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</w:t>
      </w:r>
    </w:p>
    <w:p>
      <w:pPr>
        <w:spacing w:line="540" w:lineRule="exact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sz w:val="24"/>
        </w:rPr>
      </w:pPr>
    </w:p>
    <w:p>
      <w:pPr>
        <w:spacing w:line="540" w:lineRule="exact"/>
        <w:jc w:val="center"/>
        <w:rPr>
          <w:rFonts w:ascii="仿宋" w:hAnsi="仿宋" w:eastAsia="仿宋"/>
          <w:b/>
          <w:sz w:val="48"/>
          <w:szCs w:val="48"/>
        </w:rPr>
      </w:pPr>
    </w:p>
    <w:p>
      <w:pPr>
        <w:spacing w:line="540" w:lineRule="exact"/>
        <w:jc w:val="center"/>
        <w:rPr>
          <w:rFonts w:ascii="仿宋" w:hAnsi="仿宋" w:eastAsia="仿宋"/>
          <w:b/>
          <w:sz w:val="48"/>
          <w:szCs w:val="48"/>
        </w:rPr>
      </w:pPr>
      <w:r>
        <w:rPr>
          <w:rFonts w:hint="eastAsia" w:ascii="仿宋" w:hAnsi="仿宋" w:eastAsia="仿宋"/>
          <w:b/>
          <w:sz w:val="48"/>
          <w:szCs w:val="48"/>
        </w:rPr>
        <w:t>交通运输企业创新工作室</w:t>
      </w:r>
    </w:p>
    <w:p>
      <w:pPr>
        <w:spacing w:line="540" w:lineRule="exact"/>
        <w:jc w:val="center"/>
        <w:rPr>
          <w:rFonts w:ascii="仿宋" w:hAnsi="仿宋" w:eastAsia="仿宋"/>
          <w:b/>
          <w:sz w:val="48"/>
          <w:szCs w:val="48"/>
        </w:rPr>
      </w:pPr>
    </w:p>
    <w:p>
      <w:pPr>
        <w:spacing w:line="540" w:lineRule="exact"/>
        <w:jc w:val="center"/>
        <w:rPr>
          <w:rFonts w:ascii="仿宋" w:hAnsi="仿宋" w:eastAsia="仿宋"/>
          <w:b/>
          <w:color w:val="000000"/>
          <w:sz w:val="48"/>
          <w:szCs w:val="48"/>
        </w:rPr>
      </w:pPr>
      <w:r>
        <w:rPr>
          <w:rFonts w:hint="eastAsia" w:ascii="仿宋" w:hAnsi="仿宋" w:eastAsia="仿宋"/>
          <w:b/>
          <w:sz w:val="48"/>
          <w:szCs w:val="48"/>
        </w:rPr>
        <w:t>申报</w:t>
      </w:r>
      <w:r>
        <w:rPr>
          <w:rFonts w:hint="eastAsia" w:ascii="仿宋" w:hAnsi="仿宋" w:eastAsia="仿宋"/>
          <w:b/>
          <w:color w:val="000000"/>
          <w:sz w:val="48"/>
          <w:szCs w:val="48"/>
        </w:rPr>
        <w:t>表</w:t>
      </w:r>
    </w:p>
    <w:p>
      <w:pPr>
        <w:spacing w:line="540" w:lineRule="exact"/>
        <w:rPr>
          <w:rFonts w:ascii="仿宋" w:hAnsi="仿宋" w:eastAsia="仿宋"/>
          <w:b/>
          <w:color w:val="000000"/>
          <w:sz w:val="24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sz w:val="24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sz w:val="24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sz w:val="24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sz w:val="24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sz w:val="24"/>
        </w:rPr>
      </w:pPr>
    </w:p>
    <w:p>
      <w:pPr>
        <w:spacing w:line="540" w:lineRule="exact"/>
        <w:rPr>
          <w:rFonts w:ascii="仿宋" w:hAnsi="仿宋" w:eastAsia="仿宋"/>
          <w:b/>
          <w:bCs/>
          <w:color w:val="000000"/>
          <w:sz w:val="32"/>
          <w:szCs w:val="32"/>
        </w:rPr>
      </w:pPr>
    </w:p>
    <w:p>
      <w:pPr>
        <w:spacing w:line="540" w:lineRule="exact"/>
        <w:rPr>
          <w:rFonts w:ascii="仿宋" w:hAnsi="仿宋" w:eastAsia="仿宋"/>
          <w:b/>
          <w:bCs/>
          <w:color w:val="000000"/>
          <w:sz w:val="32"/>
          <w:szCs w:val="32"/>
        </w:rPr>
      </w:pPr>
    </w:p>
    <w:p>
      <w:pPr>
        <w:spacing w:line="540" w:lineRule="exact"/>
        <w:ind w:firstLine="707" w:firstLineChars="220"/>
        <w:rPr>
          <w:rFonts w:ascii="仿宋" w:hAnsi="仿宋" w:eastAsia="仿宋"/>
          <w:b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组织名称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（加盖公章）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：</w:t>
      </w:r>
    </w:p>
    <w:p>
      <w:pPr>
        <w:spacing w:line="540" w:lineRule="exact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spacing w:line="540" w:lineRule="exact"/>
        <w:ind w:firstLine="565" w:firstLineChars="176"/>
        <w:rPr>
          <w:rFonts w:ascii="仿宋" w:hAnsi="仿宋" w:eastAsia="仿宋"/>
          <w:b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工作室名称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：</w:t>
      </w:r>
    </w:p>
    <w:p>
      <w:pPr>
        <w:spacing w:line="540" w:lineRule="exact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spacing w:line="540" w:lineRule="exact"/>
        <w:ind w:firstLine="1108" w:firstLineChars="345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spacing w:line="540" w:lineRule="exact"/>
        <w:ind w:firstLine="1108" w:firstLineChars="345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tabs>
          <w:tab w:val="left" w:pos="2500"/>
          <w:tab w:val="center" w:pos="4707"/>
        </w:tabs>
        <w:spacing w:line="540" w:lineRule="exact"/>
        <w:ind w:firstLine="2127" w:firstLineChars="662"/>
        <w:rPr>
          <w:rFonts w:ascii="仿宋" w:hAnsi="仿宋" w:eastAsia="仿宋"/>
          <w:b/>
          <w:color w:val="000000"/>
          <w:sz w:val="32"/>
          <w:szCs w:val="32"/>
        </w:rPr>
        <w:sectPr>
          <w:headerReference r:id="rId3" w:type="default"/>
          <w:footerReference r:id="rId4" w:type="even"/>
          <w:pgSz w:w="11906" w:h="16838"/>
          <w:pgMar w:top="1440" w:right="1134" w:bottom="1588" w:left="1797" w:header="851" w:footer="992" w:gutter="0"/>
          <w:pgNumType w:start="3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填报日期：202</w:t>
      </w:r>
      <w:r>
        <w:rPr>
          <w:rFonts w:ascii="仿宋" w:hAnsi="仿宋" w:eastAsia="仿宋"/>
          <w:b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年  月  日</w:t>
      </w:r>
    </w:p>
    <w:p>
      <w:pPr>
        <w:spacing w:line="540" w:lineRule="exact"/>
        <w:jc w:val="center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填报说明</w:t>
      </w:r>
    </w:p>
    <w:p>
      <w:pPr>
        <w:spacing w:before="54" w:beforeLines="20" w:line="520" w:lineRule="exact"/>
        <w:ind w:firstLine="444" w:firstLineChars="200"/>
        <w:jc w:val="both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>1．申报材料由《交通运输企业创新工作室申报表》（下称“申报表”）和“证实性材料”2个部分组成。</w:t>
      </w:r>
    </w:p>
    <w:p>
      <w:pPr>
        <w:spacing w:before="54" w:beforeLines="20" w:line="520" w:lineRule="exact"/>
        <w:ind w:firstLine="444" w:firstLineChars="200"/>
        <w:jc w:val="both"/>
        <w:rPr>
          <w:rFonts w:ascii="仿宋" w:hAnsi="仿宋" w:eastAsia="仿宋"/>
          <w:b/>
          <w:color w:val="000000"/>
          <w:sz w:val="24"/>
        </w:rPr>
      </w:pPr>
      <w:bookmarkStart w:id="0" w:name="_Hlk125471805"/>
      <w:r>
        <w:rPr>
          <w:rFonts w:hint="eastAsia" w:ascii="仿宋" w:hAnsi="仿宋" w:eastAsia="仿宋"/>
          <w:b/>
          <w:color w:val="000000"/>
          <w:sz w:val="24"/>
        </w:rPr>
        <w:t>2．“</w:t>
      </w:r>
      <w:r>
        <w:rPr>
          <w:rFonts w:hint="eastAsia" w:ascii="仿宋" w:hAnsi="仿宋" w:eastAsia="仿宋"/>
          <w:b/>
          <w:bCs/>
          <w:color w:val="000000"/>
          <w:sz w:val="24"/>
        </w:rPr>
        <w:t>申报表</w:t>
      </w:r>
      <w:r>
        <w:rPr>
          <w:rFonts w:hint="eastAsia" w:ascii="仿宋" w:hAnsi="仿宋" w:eastAsia="仿宋"/>
          <w:b/>
          <w:color w:val="000000"/>
          <w:sz w:val="24"/>
        </w:rPr>
        <w:t>”</w:t>
      </w:r>
      <w:r>
        <w:rPr>
          <w:rFonts w:hint="eastAsia" w:ascii="仿宋" w:hAnsi="仿宋" w:eastAsia="仿宋"/>
          <w:b/>
          <w:bCs/>
          <w:color w:val="000000"/>
          <w:sz w:val="24"/>
        </w:rPr>
        <w:t>应</w:t>
      </w:r>
      <w:r>
        <w:rPr>
          <w:rFonts w:hint="eastAsia" w:ascii="仿宋" w:hAnsi="仿宋" w:eastAsia="仿宋"/>
          <w:b/>
          <w:color w:val="000000"/>
          <w:sz w:val="24"/>
        </w:rPr>
        <w:t>按表格项目如实填写</w:t>
      </w:r>
      <w:bookmarkEnd w:id="0"/>
      <w:r>
        <w:rPr>
          <w:rFonts w:hint="eastAsia" w:ascii="仿宋" w:hAnsi="仿宋" w:eastAsia="仿宋"/>
          <w:b/>
          <w:color w:val="000000"/>
          <w:sz w:val="24"/>
        </w:rPr>
        <w:t>。如表内填不下可另加附页或自行复制表格，未填项要说明原因或提供相关的证实性材料。</w:t>
      </w:r>
    </w:p>
    <w:p>
      <w:pPr>
        <w:spacing w:before="54" w:beforeLines="20" w:line="520" w:lineRule="exact"/>
        <w:ind w:firstLine="444" w:firstLineChars="200"/>
        <w:jc w:val="both"/>
        <w:rPr>
          <w:rFonts w:ascii="仿宋" w:hAnsi="仿宋" w:eastAsia="仿宋"/>
          <w:b/>
          <w:color w:val="000000"/>
          <w:sz w:val="24"/>
        </w:rPr>
      </w:pPr>
      <w:r>
        <w:rPr>
          <w:rFonts w:ascii="仿宋" w:hAnsi="仿宋" w:eastAsia="仿宋"/>
          <w:b/>
          <w:color w:val="000000"/>
          <w:sz w:val="24"/>
        </w:rPr>
        <w:t>3</w:t>
      </w:r>
      <w:r>
        <w:rPr>
          <w:rFonts w:hint="eastAsia" w:ascii="仿宋" w:hAnsi="仿宋" w:eastAsia="仿宋"/>
          <w:b/>
          <w:color w:val="000000"/>
          <w:sz w:val="24"/>
        </w:rPr>
        <w:t>．“</w:t>
      </w:r>
      <w:r>
        <w:rPr>
          <w:rFonts w:hint="eastAsia" w:ascii="仿宋" w:hAnsi="仿宋" w:eastAsia="仿宋"/>
          <w:b/>
          <w:bCs/>
          <w:color w:val="000000"/>
          <w:sz w:val="24"/>
        </w:rPr>
        <w:t>证实性材料</w:t>
      </w:r>
      <w:r>
        <w:rPr>
          <w:rFonts w:hint="eastAsia" w:ascii="仿宋" w:hAnsi="仿宋" w:eastAsia="仿宋"/>
          <w:b/>
          <w:color w:val="000000"/>
          <w:sz w:val="24"/>
        </w:rPr>
        <w:t>”是指在“申报表”中涉及的，需要申报单位提供和自认为还应提供的其它证实性材料。</w:t>
      </w:r>
      <w:bookmarkStart w:id="1" w:name="_Hlk125472590"/>
    </w:p>
    <w:p>
      <w:pPr>
        <w:spacing w:before="54" w:beforeLines="20" w:line="520" w:lineRule="exact"/>
        <w:ind w:firstLine="444" w:firstLineChars="200"/>
        <w:jc w:val="both"/>
        <w:rPr>
          <w:rFonts w:ascii="仿宋" w:hAnsi="仿宋" w:eastAsia="仿宋"/>
          <w:b/>
          <w:color w:val="000000"/>
          <w:sz w:val="24"/>
        </w:rPr>
      </w:pPr>
      <w:bookmarkStart w:id="2" w:name="_Hlk125475790"/>
      <w:bookmarkStart w:id="3" w:name="_Hlk125475879"/>
      <w:r>
        <w:rPr>
          <w:rFonts w:ascii="仿宋" w:hAnsi="仿宋" w:eastAsia="仿宋"/>
          <w:b/>
          <w:color w:val="000000"/>
          <w:sz w:val="24"/>
        </w:rPr>
        <w:t>4</w:t>
      </w:r>
      <w:r>
        <w:rPr>
          <w:rFonts w:hint="eastAsia" w:ascii="仿宋" w:hAnsi="仿宋" w:eastAsia="仿宋"/>
          <w:b/>
          <w:color w:val="000000"/>
          <w:sz w:val="24"/>
        </w:rPr>
        <w:t>．所有申报材料需提供纸质版和电子版各壹份。电子版申报材料均应提供Word版格式（注：</w:t>
      </w:r>
      <w:bookmarkStart w:id="4" w:name="_Hlk89882275"/>
      <w:r>
        <w:rPr>
          <w:rFonts w:hint="eastAsia" w:ascii="仿宋" w:hAnsi="仿宋" w:eastAsia="仿宋"/>
          <w:b/>
          <w:color w:val="000000"/>
          <w:sz w:val="24"/>
        </w:rPr>
        <w:t>组织公章应为红色，可采用图片格式插入</w:t>
      </w:r>
      <w:bookmarkEnd w:id="4"/>
      <w:r>
        <w:rPr>
          <w:rFonts w:hint="eastAsia" w:ascii="仿宋" w:hAnsi="仿宋" w:eastAsia="仿宋"/>
          <w:b/>
          <w:color w:val="000000"/>
          <w:sz w:val="24"/>
        </w:rPr>
        <w:t>），其中“证实性材料”还应提供PDF格式；电子版申报材料应以电子邮件形式发送至</w:t>
      </w:r>
      <w:r>
        <w:fldChar w:fldCharType="begin"/>
      </w:r>
      <w:r>
        <w:instrText xml:space="preserve"> HYPERLINK "mailto:418275817@qq.com" </w:instrText>
      </w:r>
      <w:r>
        <w:fldChar w:fldCharType="separate"/>
      </w:r>
      <w:r>
        <w:rPr>
          <w:rFonts w:hint="eastAsia" w:ascii="仿宋" w:hAnsi="仿宋" w:eastAsia="仿宋"/>
          <w:b/>
          <w:color w:val="000000"/>
          <w:sz w:val="24"/>
        </w:rPr>
        <w:t>418275817@qq.com</w:t>
      </w:r>
      <w:r>
        <w:rPr>
          <w:rFonts w:hint="eastAsia" w:ascii="仿宋" w:hAnsi="仿宋" w:eastAsia="仿宋"/>
          <w:b/>
          <w:color w:val="000000"/>
          <w:sz w:val="24"/>
        </w:rPr>
        <w:fldChar w:fldCharType="end"/>
      </w:r>
      <w:r>
        <w:rPr>
          <w:rFonts w:hint="eastAsia" w:ascii="仿宋" w:hAnsi="仿宋" w:eastAsia="仿宋"/>
          <w:b/>
          <w:color w:val="000000"/>
          <w:sz w:val="24"/>
        </w:rPr>
        <w:t>，同时以U盘介质保存，随同纸质打印版一并寄送至中交企协质量工委秘书处（邮寄地址详见活动通知中“联系方式”）。纸质版申报材料宜双面打印，左侧装订，整齐牢固，不缺页掉页。</w:t>
      </w:r>
      <w:bookmarkEnd w:id="2"/>
    </w:p>
    <w:bookmarkEnd w:id="1"/>
    <w:bookmarkEnd w:id="3"/>
    <w:p>
      <w:pPr>
        <w:spacing w:before="54" w:beforeLines="20" w:line="520" w:lineRule="exact"/>
        <w:ind w:firstLine="444" w:firstLineChars="200"/>
        <w:jc w:val="both"/>
        <w:rPr>
          <w:rFonts w:ascii="仿宋" w:hAnsi="仿宋" w:eastAsia="仿宋"/>
          <w:b/>
          <w:color w:val="000000"/>
          <w:sz w:val="24"/>
        </w:rPr>
      </w:pPr>
      <w:r>
        <w:rPr>
          <w:rFonts w:ascii="仿宋" w:hAnsi="仿宋" w:eastAsia="仿宋"/>
          <w:b/>
          <w:color w:val="000000"/>
          <w:sz w:val="24"/>
        </w:rPr>
        <w:t>5.</w:t>
      </w:r>
      <w:r>
        <w:rPr>
          <w:rFonts w:hint="eastAsia" w:ascii="仿宋" w:hAnsi="仿宋" w:eastAsia="仿宋"/>
          <w:b/>
          <w:color w:val="000000"/>
          <w:sz w:val="24"/>
        </w:rPr>
        <w:t>相关事宜，请主动与中交企协质量工委取得联系，以获得指导。</w:t>
      </w:r>
    </w:p>
    <w:p>
      <w:pPr>
        <w:spacing w:line="520" w:lineRule="exact"/>
        <w:jc w:val="center"/>
        <w:rPr>
          <w:rFonts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24"/>
        </w:rPr>
        <w:br w:type="page"/>
      </w: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交通运输企业创新工作室申报承诺书</w:t>
      </w:r>
    </w:p>
    <w:p>
      <w:pPr>
        <w:spacing w:before="240" w:line="540" w:lineRule="exact"/>
        <w:ind w:firstLine="396" w:firstLineChars="156"/>
        <w:rPr>
          <w:rFonts w:ascii="仿宋" w:hAnsi="仿宋" w:eastAsia="仿宋"/>
          <w:b/>
          <w:color w:val="000000"/>
          <w:spacing w:val="-4"/>
          <w:sz w:val="28"/>
          <w:szCs w:val="28"/>
        </w:rPr>
      </w:pPr>
      <w:bookmarkStart w:id="5" w:name="_Hlk125473939"/>
      <w:r>
        <w:rPr>
          <w:rFonts w:hint="eastAsia" w:ascii="仿宋" w:hAnsi="仿宋" w:eastAsia="仿宋"/>
          <w:b/>
          <w:color w:val="000000"/>
          <w:spacing w:val="-4"/>
          <w:sz w:val="28"/>
          <w:szCs w:val="28"/>
        </w:rPr>
        <w:t>我们在申报交通运输企业创新工作室过程中做出如下承诺：</w:t>
      </w:r>
    </w:p>
    <w:p>
      <w:pPr>
        <w:spacing w:line="540" w:lineRule="exact"/>
        <w:ind w:firstLine="508" w:firstLineChars="200"/>
        <w:rPr>
          <w:rFonts w:ascii="仿宋" w:hAnsi="仿宋" w:eastAsia="仿宋"/>
          <w:b/>
          <w:color w:val="000000"/>
          <w:spacing w:val="-4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pacing w:val="-4"/>
          <w:sz w:val="28"/>
          <w:szCs w:val="28"/>
        </w:rPr>
        <w:t>1.本单位自愿申报交通运输企业创新工作室。</w:t>
      </w:r>
    </w:p>
    <w:p>
      <w:pPr>
        <w:spacing w:line="540" w:lineRule="exact"/>
        <w:ind w:firstLine="508" w:firstLineChars="200"/>
        <w:rPr>
          <w:rFonts w:ascii="仿宋" w:hAnsi="仿宋" w:eastAsia="仿宋"/>
          <w:b/>
          <w:color w:val="000000"/>
          <w:spacing w:val="-4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pacing w:val="-4"/>
          <w:sz w:val="28"/>
          <w:szCs w:val="28"/>
        </w:rPr>
        <w:t>2.递交的所有申报材料真实、准确、完整、有效，并对因提供材料不实造成的后果，本单位承担全部责任。</w:t>
      </w:r>
    </w:p>
    <w:p>
      <w:pPr>
        <w:spacing w:line="540" w:lineRule="exact"/>
        <w:ind w:firstLine="508" w:firstLineChars="200"/>
        <w:rPr>
          <w:rFonts w:ascii="仿宋" w:hAnsi="仿宋" w:eastAsia="仿宋"/>
          <w:b/>
          <w:color w:val="000000"/>
          <w:spacing w:val="-4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pacing w:val="-4"/>
          <w:sz w:val="28"/>
          <w:szCs w:val="28"/>
        </w:rPr>
        <w:t>3.恪守社会公德、企业道德，不采取请客送礼等不正当手段，干扰创新工作室的推选工作。</w:t>
      </w:r>
    </w:p>
    <w:p>
      <w:pPr>
        <w:spacing w:line="540" w:lineRule="exact"/>
        <w:ind w:firstLine="508" w:firstLineChars="200"/>
        <w:rPr>
          <w:rFonts w:ascii="仿宋" w:hAnsi="仿宋" w:eastAsia="仿宋"/>
          <w:b/>
          <w:color w:val="000000"/>
          <w:spacing w:val="-4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pacing w:val="-4"/>
          <w:sz w:val="28"/>
          <w:szCs w:val="28"/>
        </w:rPr>
        <w:t>4.在推选过程中，对创新工作室现场核验工作安排予以积极的支持、配合。</w:t>
      </w:r>
    </w:p>
    <w:p>
      <w:pPr>
        <w:spacing w:line="540" w:lineRule="exact"/>
        <w:ind w:firstLine="508" w:firstLineChars="200"/>
        <w:rPr>
          <w:rFonts w:ascii="仿宋" w:hAnsi="仿宋" w:eastAsia="仿宋"/>
          <w:b/>
          <w:color w:val="000000"/>
          <w:spacing w:val="-4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pacing w:val="-4"/>
          <w:sz w:val="28"/>
          <w:szCs w:val="28"/>
        </w:rPr>
        <w:t>5</w:t>
      </w:r>
      <w:r>
        <w:rPr>
          <w:rFonts w:ascii="仿宋" w:hAnsi="仿宋" w:eastAsia="仿宋"/>
          <w:b/>
          <w:color w:val="000000"/>
          <w:spacing w:val="-4"/>
          <w:sz w:val="28"/>
          <w:szCs w:val="28"/>
        </w:rPr>
        <w:t>.</w:t>
      </w:r>
      <w:r>
        <w:rPr>
          <w:rFonts w:hint="eastAsia" w:ascii="仿宋" w:hAnsi="仿宋" w:eastAsia="仿宋"/>
          <w:b/>
          <w:color w:val="000000"/>
          <w:spacing w:val="-4"/>
          <w:sz w:val="28"/>
          <w:szCs w:val="28"/>
        </w:rPr>
        <w:t>自愿接受社会各界的监督。</w:t>
      </w:r>
    </w:p>
    <w:p>
      <w:pPr>
        <w:spacing w:line="540" w:lineRule="exact"/>
        <w:ind w:firstLine="508" w:firstLineChars="200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pacing w:val="-4"/>
          <w:sz w:val="28"/>
          <w:szCs w:val="28"/>
        </w:rPr>
        <w:t>6．若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-获得命名，将作为创新工作室新的起点，从本单位的实际情况出发，制定新的目标，吸收其他交通运输企业创新工作室的先进管理经验，利用新技术、新工艺、新材料、新设备进行服务创新，并愿意宣传、交流本工作室的经验，与其他单位创新工作室实现共享。</w:t>
      </w:r>
    </w:p>
    <w:p>
      <w:pPr>
        <w:spacing w:line="540" w:lineRule="exact"/>
        <w:ind w:firstLine="508" w:firstLineChars="200"/>
        <w:rPr>
          <w:rFonts w:ascii="仿宋" w:hAnsi="仿宋" w:eastAsia="仿宋"/>
          <w:b/>
          <w:color w:val="000000"/>
          <w:spacing w:val="-4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pacing w:val="-4"/>
          <w:sz w:val="28"/>
          <w:szCs w:val="28"/>
        </w:rPr>
        <w:t>本单位对上述条款做出郑重承诺，并在申报交通运输企业创新工作室的过程中严格遵守。</w:t>
      </w:r>
    </w:p>
    <w:p>
      <w:pPr>
        <w:spacing w:line="540" w:lineRule="exact"/>
        <w:rPr>
          <w:rFonts w:ascii="仿宋" w:hAnsi="仿宋" w:eastAsia="仿宋"/>
          <w:b/>
          <w:color w:val="000000"/>
          <w:spacing w:val="-4"/>
          <w:sz w:val="24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spacing w:val="-4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pacing w:val="-4"/>
          <w:sz w:val="28"/>
          <w:szCs w:val="28"/>
        </w:rPr>
        <w:t xml:space="preserve">                           </w:t>
      </w:r>
    </w:p>
    <w:p>
      <w:pPr>
        <w:spacing w:line="540" w:lineRule="exact"/>
        <w:ind w:firstLine="3302" w:firstLineChars="1300"/>
        <w:rPr>
          <w:rFonts w:ascii="仿宋" w:hAnsi="仿宋" w:eastAsia="仿宋"/>
          <w:b/>
          <w:color w:val="000000"/>
          <w:spacing w:val="-4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pacing w:val="-4"/>
          <w:sz w:val="28"/>
          <w:szCs w:val="28"/>
        </w:rPr>
        <w:t>单位名称(盖章)：</w:t>
      </w:r>
    </w:p>
    <w:p>
      <w:pPr>
        <w:spacing w:line="540" w:lineRule="exact"/>
        <w:rPr>
          <w:rFonts w:ascii="仿宋" w:hAnsi="仿宋" w:eastAsia="仿宋"/>
          <w:b/>
          <w:color w:val="000000"/>
          <w:spacing w:val="-4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pacing w:val="-4"/>
          <w:sz w:val="28"/>
          <w:szCs w:val="28"/>
        </w:rPr>
        <w:t xml:space="preserve">                         </w:t>
      </w:r>
    </w:p>
    <w:p>
      <w:pPr>
        <w:spacing w:line="540" w:lineRule="exact"/>
        <w:ind w:firstLine="3302" w:firstLineChars="1300"/>
        <w:rPr>
          <w:rFonts w:ascii="仿宋" w:hAnsi="仿宋" w:eastAsia="仿宋"/>
          <w:b/>
          <w:color w:val="000000"/>
          <w:spacing w:val="-4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pacing w:val="-4"/>
          <w:sz w:val="28"/>
          <w:szCs w:val="28"/>
        </w:rPr>
        <w:t>领导签字：</w:t>
      </w:r>
    </w:p>
    <w:p>
      <w:pPr>
        <w:spacing w:line="540" w:lineRule="exact"/>
        <w:rPr>
          <w:rFonts w:ascii="仿宋" w:hAnsi="仿宋" w:eastAsia="仿宋"/>
          <w:b/>
          <w:color w:val="000000"/>
          <w:spacing w:val="-4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pacing w:val="-4"/>
          <w:sz w:val="28"/>
          <w:szCs w:val="28"/>
        </w:rPr>
        <w:t xml:space="preserve">                          </w:t>
      </w:r>
    </w:p>
    <w:p>
      <w:pPr>
        <w:spacing w:line="540" w:lineRule="exact"/>
        <w:ind w:firstLine="3246" w:firstLineChars="1278"/>
        <w:rPr>
          <w:rFonts w:ascii="仿宋" w:hAnsi="仿宋" w:eastAsia="仿宋"/>
          <w:b/>
          <w:color w:val="000000"/>
          <w:spacing w:val="-4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pacing w:val="-4"/>
          <w:sz w:val="28"/>
          <w:szCs w:val="28"/>
        </w:rPr>
        <w:t xml:space="preserve"> 创新工作室领衔人签字：</w:t>
      </w:r>
    </w:p>
    <w:p>
      <w:pPr>
        <w:spacing w:line="540" w:lineRule="exact"/>
        <w:ind w:firstLine="498" w:firstLineChars="196"/>
        <w:rPr>
          <w:rFonts w:ascii="仿宋" w:hAnsi="仿宋" w:eastAsia="仿宋"/>
          <w:b/>
          <w:color w:val="000000"/>
          <w:spacing w:val="-4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pacing w:val="-4"/>
          <w:sz w:val="28"/>
          <w:szCs w:val="28"/>
        </w:rPr>
        <w:t xml:space="preserve">                       </w:t>
      </w:r>
    </w:p>
    <w:p>
      <w:pPr>
        <w:spacing w:line="540" w:lineRule="exact"/>
        <w:ind w:firstLine="3388" w:firstLineChars="1334"/>
        <w:rPr>
          <w:rFonts w:ascii="仿宋" w:hAnsi="仿宋" w:eastAsia="仿宋"/>
          <w:b/>
          <w:color w:val="000000"/>
          <w:spacing w:val="-4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pacing w:val="-4"/>
          <w:sz w:val="28"/>
          <w:szCs w:val="28"/>
        </w:rPr>
        <w:t>签署日期：202   年    月    日</w:t>
      </w:r>
    </w:p>
    <w:p>
      <w:pPr>
        <w:spacing w:after="240" w:line="540" w:lineRule="exact"/>
        <w:jc w:val="center"/>
        <w:rPr>
          <w:rFonts w:ascii="黑体" w:hAnsi="黑体" w:eastAsia="黑体"/>
          <w:b/>
          <w:color w:val="000000"/>
          <w:spacing w:val="2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pacing w:val="20"/>
          <w:sz w:val="28"/>
          <w:szCs w:val="28"/>
        </w:rPr>
        <w:t>一、交通运输企业创新工作室申报的基本</w:t>
      </w:r>
      <w:bookmarkEnd w:id="5"/>
      <w:r>
        <w:rPr>
          <w:rFonts w:hint="eastAsia" w:ascii="黑体" w:hAnsi="黑体" w:eastAsia="黑体"/>
          <w:b/>
          <w:color w:val="000000"/>
          <w:spacing w:val="20"/>
          <w:sz w:val="28"/>
          <w:szCs w:val="28"/>
        </w:rPr>
        <w:t>信息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2126"/>
        <w:gridCol w:w="1701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4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申报单位</w:t>
            </w:r>
          </w:p>
        </w:tc>
        <w:tc>
          <w:tcPr>
            <w:tcW w:w="6173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4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统一社会信用代码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成立日期</w:t>
            </w:r>
          </w:p>
        </w:tc>
        <w:tc>
          <w:tcPr>
            <w:tcW w:w="2346" w:type="dxa"/>
          </w:tcPr>
          <w:p>
            <w:pPr>
              <w:widowControl w:val="0"/>
              <w:spacing w:line="540" w:lineRule="exact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4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主管部门负责人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346" w:type="dxa"/>
          </w:tcPr>
          <w:p>
            <w:pPr>
              <w:widowControl w:val="0"/>
              <w:spacing w:line="540" w:lineRule="exact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4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联系人职务</w:t>
            </w:r>
          </w:p>
        </w:tc>
        <w:tc>
          <w:tcPr>
            <w:tcW w:w="2346" w:type="dxa"/>
          </w:tcPr>
          <w:p>
            <w:pPr>
              <w:widowControl w:val="0"/>
              <w:spacing w:line="540" w:lineRule="exact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4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联系人电话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联系人电子信箱</w:t>
            </w:r>
          </w:p>
        </w:tc>
        <w:tc>
          <w:tcPr>
            <w:tcW w:w="2346" w:type="dxa"/>
          </w:tcPr>
          <w:p>
            <w:pPr>
              <w:widowControl w:val="0"/>
              <w:spacing w:line="540" w:lineRule="exact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4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通信地址（邮编）</w:t>
            </w:r>
          </w:p>
        </w:tc>
        <w:tc>
          <w:tcPr>
            <w:tcW w:w="6173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4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创新工作室名称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成立日期</w:t>
            </w:r>
          </w:p>
        </w:tc>
        <w:tc>
          <w:tcPr>
            <w:tcW w:w="2346" w:type="dxa"/>
          </w:tcPr>
          <w:p>
            <w:pPr>
              <w:widowControl w:val="0"/>
              <w:spacing w:line="540" w:lineRule="exact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720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资源保障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场所（</w:t>
            </w:r>
            <w:r>
              <w:rPr>
                <w:rFonts w:hint="eastAsia" w:ascii="宋体" w:hAnsi="宋体" w:cs="宋体" w:eastAsiaTheme="minorEastAsia"/>
                <w:b/>
                <w:color w:val="000000"/>
                <w:sz w:val="21"/>
                <w:szCs w:val="21"/>
              </w:rPr>
              <w:t>㎡</w:t>
            </w: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）</w:t>
            </w:r>
          </w:p>
        </w:tc>
        <w:tc>
          <w:tcPr>
            <w:tcW w:w="6173" w:type="dxa"/>
            <w:gridSpan w:val="3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主要设施</w:t>
            </w:r>
          </w:p>
        </w:tc>
        <w:tc>
          <w:tcPr>
            <w:tcW w:w="6173" w:type="dxa"/>
            <w:gridSpan w:val="3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  <w:p>
            <w:pPr>
              <w:widowControl w:val="0"/>
              <w:spacing w:line="540" w:lineRule="exact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工作室成员人数及人员结构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（年龄和学历比例、工种）</w:t>
            </w:r>
          </w:p>
        </w:tc>
        <w:tc>
          <w:tcPr>
            <w:tcW w:w="6173" w:type="dxa"/>
            <w:gridSpan w:val="3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  <w:p>
            <w:pPr>
              <w:widowControl w:val="0"/>
              <w:spacing w:line="540" w:lineRule="exact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  <w:p>
            <w:pPr>
              <w:widowControl w:val="0"/>
              <w:spacing w:line="540" w:lineRule="exact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54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经费投入（元）</w:t>
            </w:r>
          </w:p>
        </w:tc>
        <w:tc>
          <w:tcPr>
            <w:tcW w:w="6173" w:type="dxa"/>
            <w:gridSpan w:val="3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</w:trPr>
        <w:tc>
          <w:tcPr>
            <w:tcW w:w="8720" w:type="dxa"/>
            <w:gridSpan w:val="4"/>
          </w:tcPr>
          <w:p>
            <w:pPr>
              <w:widowControl w:val="0"/>
              <w:spacing w:line="540" w:lineRule="exact"/>
              <w:jc w:val="both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建立的管理制度：</w:t>
            </w:r>
          </w:p>
          <w:p>
            <w:pPr>
              <w:widowControl w:val="0"/>
              <w:spacing w:line="540" w:lineRule="exact"/>
              <w:jc w:val="both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line="540" w:lineRule="exact"/>
              <w:jc w:val="both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4"/>
          </w:tcPr>
          <w:p>
            <w:pPr>
              <w:widowControl w:val="0"/>
              <w:spacing w:line="540" w:lineRule="exact"/>
              <w:jc w:val="both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开展的主要创新活动（项目及进展）：</w:t>
            </w:r>
          </w:p>
          <w:p>
            <w:pPr>
              <w:widowControl w:val="0"/>
              <w:spacing w:line="540" w:lineRule="exact"/>
              <w:jc w:val="both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line="540" w:lineRule="exact"/>
              <w:jc w:val="both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line="540" w:lineRule="exact"/>
              <w:jc w:val="both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line="540" w:lineRule="exact"/>
              <w:jc w:val="both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8720" w:type="dxa"/>
            <w:gridSpan w:val="4"/>
          </w:tcPr>
          <w:p>
            <w:pPr>
              <w:widowControl w:val="0"/>
              <w:spacing w:line="540" w:lineRule="exact"/>
              <w:jc w:val="both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创新成果（成果数量、实用新型专利数量、发明专利数量，获奖情况）：</w:t>
            </w:r>
          </w:p>
          <w:p>
            <w:pPr>
              <w:widowControl w:val="0"/>
              <w:spacing w:line="540" w:lineRule="exact"/>
              <w:jc w:val="both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line="540" w:lineRule="exact"/>
              <w:jc w:val="both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line="540" w:lineRule="exact"/>
              <w:jc w:val="both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line="540" w:lineRule="exact"/>
              <w:jc w:val="both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8720" w:type="dxa"/>
            <w:gridSpan w:val="4"/>
          </w:tcPr>
          <w:p>
            <w:pPr>
              <w:widowControl w:val="0"/>
              <w:spacing w:line="540" w:lineRule="exact"/>
              <w:jc w:val="both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成果应用/技术传承：</w:t>
            </w:r>
          </w:p>
          <w:p>
            <w:pPr>
              <w:widowControl w:val="0"/>
              <w:spacing w:line="540" w:lineRule="exact"/>
              <w:jc w:val="both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line="540" w:lineRule="exact"/>
              <w:jc w:val="both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line="540" w:lineRule="exact"/>
              <w:jc w:val="both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line="540" w:lineRule="exact"/>
              <w:jc w:val="both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8720" w:type="dxa"/>
            <w:gridSpan w:val="4"/>
          </w:tcPr>
          <w:p>
            <w:pPr>
              <w:widowControl w:val="0"/>
              <w:spacing w:line="540" w:lineRule="exact"/>
              <w:jc w:val="both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先进经验和技术推广活动（技术比武、现场会、观摩会、经验交流会）：</w:t>
            </w:r>
          </w:p>
          <w:p>
            <w:pPr>
              <w:widowControl w:val="0"/>
              <w:spacing w:line="540" w:lineRule="exact"/>
              <w:jc w:val="both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line="540" w:lineRule="exact"/>
              <w:jc w:val="both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line="540" w:lineRule="exact"/>
              <w:jc w:val="both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  <w:p>
            <w:pPr>
              <w:widowControl w:val="0"/>
              <w:spacing w:line="540" w:lineRule="exact"/>
              <w:jc w:val="both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20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成果转化（选择填报）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2547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产生的经济效益（元）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普及推广面</w:t>
            </w:r>
          </w:p>
        </w:tc>
        <w:tc>
          <w:tcPr>
            <w:tcW w:w="2346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2547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工作效率提升</w:t>
            </w:r>
          </w:p>
          <w:p>
            <w:pPr>
              <w:widowControl w:val="0"/>
              <w:spacing w:line="540" w:lineRule="exact"/>
              <w:jc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业绩增长</w:t>
            </w:r>
          </w:p>
        </w:tc>
        <w:tc>
          <w:tcPr>
            <w:tcW w:w="2346" w:type="dxa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</w:tbl>
    <w:p>
      <w:pPr>
        <w:spacing w:after="137" w:afterLines="50" w:line="500" w:lineRule="exact"/>
        <w:jc w:val="center"/>
        <w:rPr>
          <w:rFonts w:ascii="黑体" w:hAnsi="黑体" w:eastAsia="黑体"/>
          <w:b/>
          <w:color w:val="000000"/>
          <w:spacing w:val="2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pacing w:val="20"/>
          <w:sz w:val="28"/>
          <w:szCs w:val="28"/>
        </w:rPr>
        <w:t>二、工作室成员情况</w:t>
      </w:r>
    </w:p>
    <w:tbl>
      <w:tblPr>
        <w:tblStyle w:val="4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640"/>
        <w:gridCol w:w="461"/>
        <w:gridCol w:w="536"/>
        <w:gridCol w:w="178"/>
        <w:gridCol w:w="933"/>
        <w:gridCol w:w="161"/>
        <w:gridCol w:w="1132"/>
        <w:gridCol w:w="1418"/>
        <w:gridCol w:w="543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领衔</w:t>
            </w:r>
            <w:r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  <w:t>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  <w:t>二寸红底免冠照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  <w:t>（请同时提供电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  <w:t>子版，同工作室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  <w:t>照片打包发送）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  <w:t>学    历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  <w:t>专业/工种</w:t>
            </w:r>
          </w:p>
        </w:tc>
        <w:tc>
          <w:tcPr>
            <w:tcW w:w="1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  <w:t>技术职称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  <w:t>何年获何种</w:t>
            </w: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荣誉</w:t>
            </w:r>
          </w:p>
        </w:tc>
        <w:tc>
          <w:tcPr>
            <w:tcW w:w="43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9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3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  <w:t>骨干成员情况（可附表）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  <w:t>出生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  <w:t>年份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  <w:t>技术职称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  <w:t>所在部门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  <w:t>主要分工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</w:tbl>
    <w:p>
      <w:pPr>
        <w:spacing w:after="137" w:afterLines="50" w:line="500" w:lineRule="exact"/>
        <w:jc w:val="center"/>
        <w:rPr>
          <w:del w:id="0" w:author="周1" w:date="2023-10-08T21:49:00Z"/>
          <w:rFonts w:ascii="黑体" w:hAnsi="黑体" w:eastAsia="黑体"/>
          <w:b/>
          <w:sz w:val="28"/>
          <w:szCs w:val="28"/>
        </w:rPr>
      </w:pPr>
    </w:p>
    <w:p>
      <w:pPr>
        <w:spacing w:after="137" w:afterLines="50" w:line="500" w:lineRule="exact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三、推 荐 意 见</w:t>
      </w:r>
    </w:p>
    <w:tbl>
      <w:tblPr>
        <w:tblStyle w:val="4"/>
        <w:tblW w:w="8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3" w:hRule="atLeast"/>
          <w:jc w:val="center"/>
        </w:trPr>
        <w:tc>
          <w:tcPr>
            <w:tcW w:w="8721" w:type="dxa"/>
          </w:tcPr>
          <w:p>
            <w:pPr>
              <w:spacing w:before="24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本单位（主管部门）意见：</w:t>
            </w:r>
          </w:p>
          <w:p>
            <w:pPr>
              <w:spacing w:before="24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before="24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before="24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before="24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before="24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ind w:right="959" w:rightChars="527"/>
              <w:jc w:val="center"/>
              <w:rPr>
                <w:rFonts w:ascii="仿宋" w:hAnsi="仿宋" w:eastAsia="仿宋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-4"/>
                <w:sz w:val="28"/>
                <w:szCs w:val="28"/>
              </w:rPr>
              <w:t xml:space="preserve">                         负责人（签字/盖章）： </w:t>
            </w:r>
            <w:r>
              <w:rPr>
                <w:rFonts w:ascii="仿宋" w:hAnsi="仿宋" w:eastAsia="仿宋"/>
                <w:b/>
                <w:bCs/>
                <w:spacing w:val="-4"/>
                <w:sz w:val="28"/>
                <w:szCs w:val="28"/>
              </w:rPr>
              <w:t xml:space="preserve">           </w:t>
            </w:r>
          </w:p>
          <w:p>
            <w:pPr>
              <w:spacing w:before="240"/>
              <w:jc w:val="center"/>
              <w:rPr>
                <w:rFonts w:ascii="仿宋" w:hAnsi="仿宋" w:eastAsia="仿宋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-4"/>
                <w:sz w:val="28"/>
                <w:szCs w:val="28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8" w:hRule="atLeast"/>
          <w:jc w:val="center"/>
        </w:trPr>
        <w:tc>
          <w:tcPr>
            <w:tcW w:w="8721" w:type="dxa"/>
          </w:tcPr>
          <w:p>
            <w:pPr>
              <w:rPr>
                <w:rFonts w:ascii="仿宋" w:hAnsi="仿宋" w:eastAsia="仿宋"/>
                <w:b/>
                <w:bCs/>
                <w:spacing w:val="-4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-4"/>
                <w:sz w:val="28"/>
                <w:szCs w:val="28"/>
              </w:rPr>
              <w:t>推荐单位意见：</w:t>
            </w:r>
          </w:p>
          <w:p>
            <w:pPr>
              <w:jc w:val="right"/>
              <w:rPr>
                <w:rFonts w:ascii="仿宋" w:hAnsi="仿宋" w:eastAsia="仿宋"/>
                <w:b/>
                <w:bCs/>
                <w:spacing w:val="-4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/>
                <w:b/>
                <w:bCs/>
                <w:spacing w:val="-4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/>
                <w:b/>
                <w:bCs/>
                <w:spacing w:val="-4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/>
                <w:b/>
                <w:bCs/>
                <w:spacing w:val="-4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/>
                <w:b/>
                <w:bCs/>
                <w:spacing w:val="-4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/>
                <w:b/>
                <w:bCs/>
                <w:spacing w:val="-4"/>
                <w:sz w:val="28"/>
                <w:szCs w:val="28"/>
              </w:rPr>
            </w:pPr>
          </w:p>
          <w:p>
            <w:pPr>
              <w:ind w:right="959" w:rightChars="527"/>
              <w:jc w:val="center"/>
              <w:rPr>
                <w:rFonts w:ascii="仿宋" w:hAnsi="仿宋" w:eastAsia="仿宋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-4"/>
                <w:sz w:val="28"/>
                <w:szCs w:val="28"/>
              </w:rPr>
              <w:t xml:space="preserve">                         推荐单位（盖章）： </w:t>
            </w:r>
            <w:r>
              <w:rPr>
                <w:rFonts w:ascii="仿宋" w:hAnsi="仿宋" w:eastAsia="仿宋"/>
                <w:b/>
                <w:bCs/>
                <w:spacing w:val="-4"/>
                <w:sz w:val="28"/>
                <w:szCs w:val="28"/>
              </w:rPr>
              <w:t xml:space="preserve">         </w:t>
            </w:r>
          </w:p>
          <w:p>
            <w:pPr>
              <w:ind w:right="959" w:rightChars="527"/>
              <w:jc w:val="center"/>
              <w:rPr>
                <w:rFonts w:ascii="仿宋" w:hAnsi="仿宋" w:eastAsia="仿宋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-4"/>
                <w:sz w:val="28"/>
                <w:szCs w:val="28"/>
              </w:rPr>
              <w:t xml:space="preserve">                       负责人（签字）： </w:t>
            </w:r>
            <w:r>
              <w:rPr>
                <w:rFonts w:ascii="仿宋" w:hAnsi="仿宋" w:eastAsia="仿宋"/>
                <w:b/>
                <w:bCs/>
                <w:spacing w:val="-4"/>
                <w:sz w:val="28"/>
                <w:szCs w:val="28"/>
              </w:rPr>
              <w:t xml:space="preserve">         </w:t>
            </w:r>
          </w:p>
          <w:p>
            <w:pPr>
              <w:wordWrap w:val="0"/>
              <w:spacing w:before="240"/>
              <w:jc w:val="right"/>
              <w:rPr>
                <w:rFonts w:ascii="仿宋" w:hAnsi="仿宋" w:eastAsia="仿宋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-4"/>
                <w:sz w:val="28"/>
                <w:szCs w:val="28"/>
              </w:rPr>
              <w:t xml:space="preserve">年    月    日 </w:t>
            </w:r>
            <w:r>
              <w:rPr>
                <w:rFonts w:ascii="仿宋" w:hAnsi="仿宋" w:eastAsia="仿宋"/>
                <w:b/>
                <w:bCs/>
                <w:spacing w:val="-4"/>
                <w:sz w:val="28"/>
                <w:szCs w:val="28"/>
              </w:rPr>
              <w:t xml:space="preserve">   </w:t>
            </w:r>
          </w:p>
        </w:tc>
      </w:tr>
    </w:tbl>
    <w:p>
      <w:pPr>
        <w:spacing w:line="20" w:lineRule="exact"/>
        <w:rPr>
          <w:rFonts w:ascii="宋体" w:hAnsi="宋体" w:eastAsia="等线" w:cs="宋体"/>
          <w:sz w:val="24"/>
          <w:szCs w:val="24"/>
          <w:lang w:bidi="ar"/>
        </w:rPr>
      </w:pPr>
    </w:p>
    <w:p>
      <w:bookmarkStart w:id="6" w:name="_GoBack"/>
      <w:bookmarkEnd w:id="6"/>
    </w:p>
    <w:sectPr>
      <w:pgSz w:w="11906" w:h="16838"/>
      <w:pgMar w:top="1418" w:right="1588" w:bottom="1418" w:left="1588" w:header="833" w:footer="879" w:gutter="0"/>
      <w:cols w:space="720" w:num="1"/>
      <w:docGrid w:type="linesAndChars" w:linePitch="274" w:charSpace="-37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20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周1">
    <w15:presenceInfo w15:providerId="None" w15:userId="周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hZTg2NTJiMDcyNDRhYTY5YzJhYTQ5ZTExNTljOGMifQ=="/>
  </w:docVars>
  <w:rsids>
    <w:rsidRoot w:val="00000000"/>
    <w:rsid w:val="1E34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2023-10-10T04:00:13Z</dcterms:created>
  <dc:creator>20171</dc:creator>
  <cp:lastModifiedBy>GIT-大Ju</cp:lastModifiedBy>
  <dcterms:modified xsi:type="dcterms:W3CDTF">2023-10-10T04:00:45Z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5CD392833533410ABAD7B72D596EC41B_12</vt:lpwstr>
  </property>
</Properties>
</file>